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8D17" w14:textId="6AC98FDA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 Neue" w:hAnsi="Helvetica Neue"/>
        </w:rPr>
      </w:pPr>
      <w:r w:rsidRPr="005F6C58">
        <w:rPr>
          <w:rFonts w:ascii="Helvetica Neue" w:hAnsi="Helvetica Neue"/>
          <w:color w:val="000000"/>
          <w:shd w:val="clear" w:color="auto" w:fill="FFFF00"/>
        </w:rPr>
        <w:t>Ciudad</w:t>
      </w:r>
      <w:r w:rsidRPr="005F6C58">
        <w:rPr>
          <w:rFonts w:ascii="Helvetica Neue" w:hAnsi="Helvetica Neue"/>
          <w:color w:val="000000"/>
        </w:rPr>
        <w:t xml:space="preserve">, </w:t>
      </w:r>
      <w:r w:rsidRPr="005F6C58">
        <w:rPr>
          <w:rFonts w:ascii="Helvetica Neue" w:hAnsi="Helvetica Neue"/>
          <w:color w:val="000000"/>
          <w:shd w:val="clear" w:color="auto" w:fill="FFFF00"/>
        </w:rPr>
        <w:t>día</w:t>
      </w:r>
      <w:r w:rsidRPr="005F6C58">
        <w:rPr>
          <w:rFonts w:ascii="Helvetica Neue" w:hAnsi="Helvetica Neue"/>
          <w:color w:val="000000"/>
        </w:rPr>
        <w:t xml:space="preserve"> de </w:t>
      </w:r>
      <w:r w:rsidRPr="005F6C58">
        <w:rPr>
          <w:rFonts w:ascii="Helvetica Neue" w:hAnsi="Helvetica Neue"/>
          <w:color w:val="000000"/>
          <w:shd w:val="clear" w:color="auto" w:fill="FFFF00"/>
        </w:rPr>
        <w:t>mes</w:t>
      </w:r>
      <w:r w:rsidRPr="005F6C58">
        <w:rPr>
          <w:rFonts w:ascii="Helvetica Neue" w:hAnsi="Helvetica Neue"/>
          <w:color w:val="000000"/>
        </w:rPr>
        <w:t xml:space="preserve"> de 2022</w:t>
      </w:r>
    </w:p>
    <w:p w14:paraId="3335886B" w14:textId="77777777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5F6C58">
        <w:rPr>
          <w:rFonts w:ascii="Helvetica Neue" w:hAnsi="Helvetica Neue"/>
        </w:rPr>
        <w:t> </w:t>
      </w:r>
    </w:p>
    <w:p w14:paraId="27BF3B47" w14:textId="77777777" w:rsidR="00A62877" w:rsidRPr="005E2DA9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 w:themeColor="text1"/>
        </w:rPr>
      </w:pPr>
      <w:r w:rsidRPr="005F6C58">
        <w:rPr>
          <w:rFonts w:ascii="Helvetica Neue" w:hAnsi="Helvetica Neue"/>
        </w:rPr>
        <w:t> </w:t>
      </w:r>
    </w:p>
    <w:p w14:paraId="03E15777" w14:textId="75737742" w:rsidR="00A62877" w:rsidRPr="005E2DA9" w:rsidRDefault="009E1173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Director/a Ejecutivo/a</w:t>
      </w:r>
    </w:p>
    <w:p w14:paraId="76E51923" w14:textId="77777777" w:rsidR="00A62877" w:rsidRPr="005E2DA9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b/>
          <w:color w:val="000000" w:themeColor="text1"/>
        </w:rPr>
      </w:pPr>
      <w:r w:rsidRPr="005E2DA9">
        <w:rPr>
          <w:rFonts w:ascii="Helvetica Neue" w:hAnsi="Helvetica Neue"/>
          <w:b/>
          <w:color w:val="000000" w:themeColor="text1"/>
        </w:rPr>
        <w:t>Instituto de Fomento a la Creatividad y la Innovación –IFCI-</w:t>
      </w:r>
    </w:p>
    <w:p w14:paraId="4E025AA9" w14:textId="77777777" w:rsidR="00A62877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</w:rPr>
      </w:pPr>
    </w:p>
    <w:p w14:paraId="4B5CE47A" w14:textId="77777777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5F6C58">
        <w:rPr>
          <w:rFonts w:ascii="Helvetica Neue" w:hAnsi="Helvetica Neue"/>
          <w:color w:val="000000"/>
        </w:rPr>
        <w:t>Presente. – </w:t>
      </w:r>
    </w:p>
    <w:p w14:paraId="45B6096A" w14:textId="77777777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5F6C58">
        <w:rPr>
          <w:rFonts w:ascii="Helvetica Neue" w:hAnsi="Helvetica Neue"/>
        </w:rPr>
        <w:t> </w:t>
      </w:r>
    </w:p>
    <w:p w14:paraId="73941354" w14:textId="77777777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</w:rPr>
      </w:pPr>
      <w:r w:rsidRPr="005F6C58">
        <w:rPr>
          <w:rFonts w:ascii="Helvetica Neue" w:hAnsi="Helvetica Neue"/>
        </w:rPr>
        <w:t> </w:t>
      </w:r>
    </w:p>
    <w:p w14:paraId="12B665F8" w14:textId="7FE77F8B" w:rsidR="00A62877" w:rsidRPr="005E2DA9" w:rsidRDefault="00A62877" w:rsidP="00A628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color w:val="4472C4" w:themeColor="accent1"/>
        </w:rPr>
      </w:pPr>
      <w:r w:rsidRPr="005E2DA9">
        <w:rPr>
          <w:rFonts w:ascii="Helvetica Neue" w:hAnsi="Helvetica Neue"/>
          <w:b/>
          <w:color w:val="4472C4" w:themeColor="accent1"/>
        </w:rPr>
        <w:t xml:space="preserve">CARTA DE </w:t>
      </w:r>
      <w:r w:rsidR="000F7D45" w:rsidRPr="005E2DA9">
        <w:rPr>
          <w:rFonts w:ascii="Helvetica Neue" w:hAnsi="Helvetica Neue"/>
          <w:b/>
          <w:color w:val="4472C4" w:themeColor="accent1"/>
        </w:rPr>
        <w:t>RESPONSABILIDAD DEL TUTOR</w:t>
      </w:r>
      <w:r w:rsidR="00B6332B" w:rsidRPr="005E2DA9">
        <w:rPr>
          <w:rFonts w:ascii="Helvetica Neue" w:hAnsi="Helvetica Neue"/>
          <w:b/>
          <w:color w:val="4472C4" w:themeColor="accent1"/>
        </w:rPr>
        <w:t xml:space="preserve"> </w:t>
      </w:r>
    </w:p>
    <w:p w14:paraId="7A7296A9" w14:textId="77777777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</w:rPr>
      </w:pPr>
      <w:r w:rsidRPr="005F6C58">
        <w:rPr>
          <w:rFonts w:ascii="Helvetica Neue" w:hAnsi="Helvetica Neue"/>
        </w:rPr>
        <w:t> </w:t>
      </w:r>
    </w:p>
    <w:p w14:paraId="4AA1A153" w14:textId="77777777" w:rsidR="00CB2B7B" w:rsidRDefault="00A62877" w:rsidP="000F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  <w:r w:rsidRPr="005F6C58">
        <w:rPr>
          <w:rFonts w:ascii="Helvetica Neue" w:hAnsi="Helvetica Neue"/>
          <w:color w:val="000000"/>
        </w:rPr>
        <w:t xml:space="preserve">Yo, </w:t>
      </w:r>
      <w:r w:rsidRPr="005F6C58">
        <w:rPr>
          <w:rFonts w:ascii="Helvetica Neue" w:hAnsi="Helvetica Neue"/>
          <w:b/>
          <w:color w:val="000000"/>
          <w:shd w:val="clear" w:color="auto" w:fill="FFFF00"/>
        </w:rPr>
        <w:t>NOMBRESYAPELLIDOS</w:t>
      </w:r>
      <w:r w:rsidRPr="005F6C58">
        <w:rPr>
          <w:rFonts w:ascii="Helvetica Neue" w:hAnsi="Helvetica Neue"/>
          <w:color w:val="000000"/>
        </w:rPr>
        <w:t xml:space="preserve">, con C.I. </w:t>
      </w:r>
      <w:r w:rsidRPr="005F6C58">
        <w:rPr>
          <w:rFonts w:ascii="Helvetica Neue" w:hAnsi="Helvetica Neue"/>
          <w:b/>
          <w:color w:val="000000"/>
          <w:highlight w:val="yellow"/>
        </w:rPr>
        <w:t>0000000000</w:t>
      </w:r>
      <w:r w:rsidRPr="005F6C58">
        <w:rPr>
          <w:rFonts w:ascii="Helvetica Neue" w:hAnsi="Helvetica Neue"/>
          <w:color w:val="000000"/>
        </w:rPr>
        <w:t xml:space="preserve">, postulante </w:t>
      </w:r>
      <w:r>
        <w:rPr>
          <w:rFonts w:ascii="Helvetica Neue" w:hAnsi="Helvetica Neue"/>
          <w:color w:val="000000"/>
        </w:rPr>
        <w:t>en</w:t>
      </w:r>
      <w:r w:rsidRPr="005F6C58">
        <w:rPr>
          <w:rFonts w:ascii="Helvetica Neue" w:hAnsi="Helvetica Neue"/>
          <w:color w:val="000000"/>
        </w:rPr>
        <w:t xml:space="preserve"> la línea de fomento </w:t>
      </w:r>
      <w:r w:rsidRPr="005F6C58">
        <w:rPr>
          <w:rFonts w:ascii="Helvetica Neue" w:hAnsi="Helvetica Neue"/>
          <w:b/>
          <w:color w:val="000000"/>
        </w:rPr>
        <w:t>“</w:t>
      </w:r>
      <w:r>
        <w:rPr>
          <w:rFonts w:ascii="Helvetica Neue" w:hAnsi="Helvetica Neue"/>
          <w:b/>
          <w:color w:val="000000"/>
        </w:rPr>
        <w:t>Movilidad Internacional 2022</w:t>
      </w:r>
      <w:r w:rsidRPr="005F6C58">
        <w:rPr>
          <w:rFonts w:ascii="Helvetica Neue" w:hAnsi="Helvetica Neue"/>
          <w:b/>
          <w:color w:val="000000"/>
        </w:rPr>
        <w:t>”</w:t>
      </w:r>
      <w:r w:rsidRPr="005F6C58">
        <w:rPr>
          <w:rFonts w:ascii="Helvetica Neue" w:hAnsi="Helvetica Neue"/>
          <w:color w:val="000000"/>
        </w:rPr>
        <w:t xml:space="preserve"> del Instituto de Fomento a la Creatividad y la Innovación –IFCI-,</w:t>
      </w:r>
      <w:r w:rsidR="000F7D45">
        <w:rPr>
          <w:rFonts w:ascii="Helvetica Neue" w:hAnsi="Helvetica Neue"/>
          <w:color w:val="000000"/>
        </w:rPr>
        <w:t xml:space="preserve"> </w:t>
      </w:r>
      <w:r w:rsidR="001D7F94">
        <w:rPr>
          <w:rFonts w:ascii="Helvetica Neue" w:hAnsi="Helvetica Neue"/>
          <w:color w:val="000000"/>
        </w:rPr>
        <w:t xml:space="preserve">a nombre de </w:t>
      </w:r>
      <w:r w:rsidR="00423F67">
        <w:rPr>
          <w:rFonts w:ascii="Helvetica Neue" w:hAnsi="Helvetica Neue"/>
          <w:color w:val="000000"/>
        </w:rPr>
        <w:t>(</w:t>
      </w:r>
      <w:r w:rsidR="00423F67" w:rsidRPr="000F7D45">
        <w:rPr>
          <w:rFonts w:ascii="Helvetica Neue" w:hAnsi="Helvetica Neue"/>
          <w:b/>
          <w:bCs/>
          <w:color w:val="000000"/>
          <w:highlight w:val="yellow"/>
        </w:rPr>
        <w:t>NOMBRES Y APELLIDOS DEL MENOR DE EDAD</w:t>
      </w:r>
      <w:r w:rsidR="00423F67" w:rsidRPr="000F7D45">
        <w:rPr>
          <w:rFonts w:ascii="Helvetica Neue" w:hAnsi="Helvetica Neue"/>
          <w:b/>
          <w:bCs/>
          <w:color w:val="000000"/>
        </w:rPr>
        <w:t>)</w:t>
      </w:r>
      <w:r w:rsidR="00423F67">
        <w:rPr>
          <w:rFonts w:ascii="Helvetica Neue" w:hAnsi="Helvetica Neue"/>
          <w:color w:val="000000"/>
        </w:rPr>
        <w:t xml:space="preserve"> con C.I </w:t>
      </w:r>
      <w:r w:rsidR="00423F67" w:rsidRPr="000F7D45">
        <w:rPr>
          <w:rFonts w:ascii="Helvetica Neue" w:hAnsi="Helvetica Neue"/>
          <w:b/>
          <w:bCs/>
          <w:color w:val="000000"/>
        </w:rPr>
        <w:t>0000000000</w:t>
      </w:r>
      <w:r w:rsidR="00423F67">
        <w:rPr>
          <w:rFonts w:ascii="Helvetica Neue" w:hAnsi="Helvetica Neue"/>
          <w:color w:val="000000"/>
        </w:rPr>
        <w:t>,</w:t>
      </w:r>
      <w:r w:rsidR="000A772F">
        <w:rPr>
          <w:rFonts w:ascii="Helvetica Neue" w:hAnsi="Helvetica Neue"/>
          <w:color w:val="000000"/>
        </w:rPr>
        <w:t xml:space="preserve"> quien ha sido seleccionado para participar en </w:t>
      </w:r>
      <w:r w:rsidR="000A772F" w:rsidRPr="000A772F">
        <w:rPr>
          <w:rFonts w:ascii="Helvetica Neue" w:hAnsi="Helvetica Neue"/>
          <w:color w:val="000000"/>
          <w:highlight w:val="yellow"/>
        </w:rPr>
        <w:t>(NOMBRE DE LA INSTANCIA PARA LA CUAL HA SIDO INVITADO EL MENOR DE EDAD)</w:t>
      </w:r>
      <w:r w:rsidR="000A772F">
        <w:rPr>
          <w:rFonts w:ascii="Helvetica Neue" w:hAnsi="Helvetica Neue"/>
          <w:color w:val="000000"/>
        </w:rPr>
        <w:t>,</w:t>
      </w:r>
      <w:r w:rsidR="00423F67">
        <w:rPr>
          <w:rFonts w:ascii="Helvetica Neue" w:hAnsi="Helvetica Neue"/>
          <w:color w:val="000000"/>
        </w:rPr>
        <w:t xml:space="preserve"> </w:t>
      </w:r>
      <w:r w:rsidR="001D7F94">
        <w:rPr>
          <w:rFonts w:ascii="Helvetica Neue" w:hAnsi="Helvetica Neue"/>
          <w:color w:val="000000"/>
        </w:rPr>
        <w:t xml:space="preserve">en mi calidad de </w:t>
      </w:r>
      <w:r w:rsidR="001D7F94" w:rsidRPr="004B3887">
        <w:rPr>
          <w:rFonts w:ascii="Helvetica Neue" w:hAnsi="Helvetica Neue"/>
          <w:b/>
          <w:bCs/>
          <w:color w:val="000000"/>
          <w:highlight w:val="yellow"/>
        </w:rPr>
        <w:t>(PARENTESCO)</w:t>
      </w:r>
      <w:r w:rsidR="001D7F94">
        <w:rPr>
          <w:rFonts w:ascii="Helvetica Neue" w:hAnsi="Helvetica Neue"/>
          <w:color w:val="000000"/>
        </w:rPr>
        <w:t xml:space="preserve"> y  tutor legal, </w:t>
      </w:r>
      <w:r w:rsidRPr="005F6C58">
        <w:rPr>
          <w:rFonts w:ascii="Helvetica Neue" w:hAnsi="Helvetica Neue"/>
          <w:color w:val="000000"/>
        </w:rPr>
        <w:t>declar</w:t>
      </w:r>
      <w:r w:rsidR="001D7F94">
        <w:rPr>
          <w:rFonts w:ascii="Helvetica Neue" w:hAnsi="Helvetica Neue"/>
          <w:color w:val="000000"/>
        </w:rPr>
        <w:t>o que</w:t>
      </w:r>
      <w:r w:rsidR="0079263C">
        <w:rPr>
          <w:rFonts w:ascii="Helvetica Neue" w:hAnsi="Helvetica Neue"/>
          <w:color w:val="000000"/>
        </w:rPr>
        <w:t>,</w:t>
      </w:r>
      <w:r w:rsidR="001D7F94">
        <w:rPr>
          <w:rFonts w:ascii="Helvetica Neue" w:hAnsi="Helvetica Neue"/>
          <w:color w:val="000000"/>
        </w:rPr>
        <w:t xml:space="preserve"> </w:t>
      </w:r>
      <w:r w:rsidR="0079263C">
        <w:rPr>
          <w:rFonts w:ascii="Helvetica Neue" w:hAnsi="Helvetica Neue"/>
          <w:color w:val="000000"/>
        </w:rPr>
        <w:t xml:space="preserve">de resultar beneficiario, </w:t>
      </w:r>
      <w:r w:rsidR="00CB2B7B">
        <w:rPr>
          <w:rFonts w:ascii="Helvetica Neue" w:hAnsi="Helvetica Neue"/>
          <w:color w:val="000000"/>
        </w:rPr>
        <w:t xml:space="preserve">velaré por la integridad del menor en respeto de sus derechos y garantías en la búsqueda del interés superior del niño; así también </w:t>
      </w:r>
      <w:r w:rsidR="000A772F">
        <w:rPr>
          <w:rFonts w:ascii="Helvetica Neue" w:hAnsi="Helvetica Neue"/>
          <w:color w:val="000000"/>
        </w:rPr>
        <w:t>acompañaré y seré</w:t>
      </w:r>
      <w:r w:rsidR="001D7F94">
        <w:rPr>
          <w:rFonts w:ascii="Helvetica Neue" w:hAnsi="Helvetica Neue"/>
          <w:color w:val="000000"/>
        </w:rPr>
        <w:t xml:space="preserve"> el único responsable </w:t>
      </w:r>
      <w:r w:rsidR="0079263C">
        <w:rPr>
          <w:rFonts w:ascii="Helvetica Neue" w:hAnsi="Helvetica Neue"/>
          <w:color w:val="000000"/>
        </w:rPr>
        <w:t>de la integridad del menor de edad durante el tiempo y destino del viaje para el cual se está solicitando el incentivo del Fondo de Fomento de las Artes, la Cultura y la Innovación</w:t>
      </w:r>
      <w:r w:rsidR="00CB2B7B">
        <w:rPr>
          <w:rFonts w:ascii="Helvetica Neue" w:hAnsi="Helvetica Neue"/>
          <w:color w:val="000000"/>
        </w:rPr>
        <w:t xml:space="preserve">. </w:t>
      </w:r>
    </w:p>
    <w:p w14:paraId="0D372271" w14:textId="77777777" w:rsidR="00CB2B7B" w:rsidRDefault="00CB2B7B" w:rsidP="000F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</w:p>
    <w:p w14:paraId="4A37A026" w14:textId="2FEC8042" w:rsidR="00271234" w:rsidRDefault="00CB2B7B" w:rsidP="000F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</w:t>
      </w:r>
      <w:r w:rsidR="000A772F">
        <w:rPr>
          <w:rFonts w:ascii="Helvetica Neue" w:hAnsi="Helvetica Neue"/>
          <w:color w:val="000000"/>
        </w:rPr>
        <w:t>or lo tanto</w:t>
      </w:r>
      <w:r>
        <w:rPr>
          <w:rFonts w:ascii="Helvetica Neue" w:hAnsi="Helvetica Neue"/>
          <w:color w:val="000000"/>
        </w:rPr>
        <w:t>,</w:t>
      </w:r>
      <w:r w:rsidR="000A772F">
        <w:rPr>
          <w:rFonts w:ascii="Helvetica Neue" w:hAnsi="Helvetica Neue"/>
          <w:color w:val="000000"/>
        </w:rPr>
        <w:t xml:space="preserve"> </w:t>
      </w:r>
      <w:r w:rsidR="00271234">
        <w:rPr>
          <w:rFonts w:ascii="Helvetica Neue" w:hAnsi="Helvetica Neue"/>
          <w:color w:val="000000"/>
        </w:rPr>
        <w:t>eximo al Instituto de Fomento a la Creatividad y la Innovación</w:t>
      </w:r>
      <w:r w:rsidR="000549E4">
        <w:rPr>
          <w:rFonts w:ascii="Helvetica Neue" w:hAnsi="Helvetica Neue"/>
          <w:color w:val="000000"/>
        </w:rPr>
        <w:t xml:space="preserve"> (IFCI)</w:t>
      </w:r>
      <w:r w:rsidR="00271234">
        <w:rPr>
          <w:rFonts w:ascii="Helvetica Neue" w:hAnsi="Helvetica Neue"/>
          <w:color w:val="000000"/>
        </w:rPr>
        <w:t xml:space="preserve"> y al Ministerio de Cultura y Patrimonio de cualquier responsabilidad</w:t>
      </w:r>
      <w:r>
        <w:rPr>
          <w:rFonts w:ascii="Helvetica Neue" w:hAnsi="Helvetica Neue"/>
          <w:color w:val="000000"/>
        </w:rPr>
        <w:t xml:space="preserve"> que incurra el menor durante el proceso de cumplimiento de obligaciones adquiridas en el caso de suscribir un convenio de fomento con la Institución. </w:t>
      </w:r>
    </w:p>
    <w:p w14:paraId="5AFB9302" w14:textId="00438999" w:rsidR="0079263C" w:rsidRDefault="0079263C" w:rsidP="000F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</w:p>
    <w:p w14:paraId="3A026C34" w14:textId="1F0126D1" w:rsidR="0079263C" w:rsidRDefault="00271234" w:rsidP="000F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Esta declaración </w:t>
      </w:r>
      <w:r w:rsidR="00CB2B7B">
        <w:rPr>
          <w:rFonts w:ascii="Helvetica Neue" w:hAnsi="Helvetica Neue"/>
          <w:color w:val="000000"/>
        </w:rPr>
        <w:t xml:space="preserve">no </w:t>
      </w:r>
      <w:r>
        <w:rPr>
          <w:rFonts w:ascii="Helvetica Neue" w:hAnsi="Helvetica Neue"/>
          <w:color w:val="000000"/>
        </w:rPr>
        <w:t xml:space="preserve">sustituye el </w:t>
      </w:r>
      <w:r w:rsidR="000549E4">
        <w:rPr>
          <w:rFonts w:ascii="Helvetica Neue" w:hAnsi="Helvetica Neue"/>
          <w:color w:val="000000"/>
        </w:rPr>
        <w:t>o</w:t>
      </w:r>
      <w:r>
        <w:rPr>
          <w:rFonts w:ascii="Helvetica Neue" w:hAnsi="Helvetica Neue"/>
          <w:color w:val="000000"/>
        </w:rPr>
        <w:t xml:space="preserve">torgamiento de autorización de salida del país otorgado por </w:t>
      </w:r>
      <w:r w:rsidR="000549E4">
        <w:rPr>
          <w:rFonts w:ascii="Helvetica Neue" w:hAnsi="Helvetica Neue"/>
          <w:color w:val="000000"/>
        </w:rPr>
        <w:t>l</w:t>
      </w:r>
      <w:r w:rsidR="00CB2B7B">
        <w:rPr>
          <w:rFonts w:ascii="Helvetica Neue" w:hAnsi="Helvetica Neue"/>
          <w:color w:val="000000"/>
        </w:rPr>
        <w:t>a</w:t>
      </w:r>
      <w:r w:rsidR="000549E4">
        <w:rPr>
          <w:rFonts w:ascii="Helvetica Neue" w:hAnsi="Helvetica Neue"/>
          <w:color w:val="000000"/>
        </w:rPr>
        <w:t xml:space="preserve"> entidad competente</w:t>
      </w:r>
      <w:r w:rsidR="00CB2B7B">
        <w:rPr>
          <w:rFonts w:ascii="Helvetica Neue" w:hAnsi="Helvetica Neue"/>
          <w:color w:val="000000"/>
        </w:rPr>
        <w:t xml:space="preserve"> o algún documento adicional que se necesite para el cumplimiento de las obligaciones adquiridas al momento de suscribir un convenio de fomento.</w:t>
      </w:r>
    </w:p>
    <w:p w14:paraId="1B4C50C2" w14:textId="77777777" w:rsidR="000549E4" w:rsidRDefault="000549E4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</w:rPr>
      </w:pPr>
    </w:p>
    <w:p w14:paraId="22DF2187" w14:textId="20028245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5F6C58">
        <w:rPr>
          <w:rFonts w:ascii="Helvetica Neue" w:hAnsi="Helvetica Neue"/>
        </w:rPr>
        <w:t> </w:t>
      </w:r>
    </w:p>
    <w:p w14:paraId="6516048B" w14:textId="77777777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5F6C58">
        <w:rPr>
          <w:rFonts w:ascii="Helvetica Neue" w:hAnsi="Helvetica Neue"/>
          <w:color w:val="000000"/>
        </w:rPr>
        <w:t>Atentamente,</w:t>
      </w:r>
    </w:p>
    <w:p w14:paraId="18B933CC" w14:textId="77777777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5F6C58">
        <w:rPr>
          <w:rFonts w:ascii="Helvetica Neue" w:hAnsi="Helvetica Neue"/>
          <w:color w:val="000000"/>
        </w:rPr>
        <w:t> </w:t>
      </w:r>
    </w:p>
    <w:p w14:paraId="55391715" w14:textId="77777777" w:rsidR="00184F5E" w:rsidRDefault="00184F5E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</w:p>
    <w:p w14:paraId="44FCEB8B" w14:textId="77777777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5F6C58">
        <w:rPr>
          <w:rFonts w:ascii="Helvetica Neue" w:hAnsi="Helvetica Neue"/>
        </w:rPr>
        <w:t> </w:t>
      </w:r>
    </w:p>
    <w:p w14:paraId="35E51368" w14:textId="77777777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b/>
        </w:rPr>
      </w:pPr>
      <w:r w:rsidRPr="005F6C58">
        <w:rPr>
          <w:rFonts w:ascii="Helvetica Neue" w:hAnsi="Helvetica Neue"/>
          <w:b/>
          <w:color w:val="000000"/>
        </w:rPr>
        <w:t>Firma: </w:t>
      </w:r>
    </w:p>
    <w:p w14:paraId="30264371" w14:textId="77777777" w:rsidR="00A62877" w:rsidRPr="005F6C58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b/>
        </w:rPr>
      </w:pPr>
      <w:r w:rsidRPr="005F6C58">
        <w:rPr>
          <w:rFonts w:ascii="Helvetica Neue" w:hAnsi="Helvetica Neue"/>
          <w:b/>
          <w:color w:val="000000"/>
        </w:rPr>
        <w:t>Nombre y Apellido:</w:t>
      </w:r>
    </w:p>
    <w:p w14:paraId="46F6048A" w14:textId="59C2E516" w:rsidR="00A62877" w:rsidRDefault="00A62877" w:rsidP="00A62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b/>
          <w:color w:val="000000"/>
        </w:rPr>
      </w:pPr>
      <w:r w:rsidRPr="005F6C58">
        <w:rPr>
          <w:rFonts w:ascii="Helvetica Neue" w:hAnsi="Helvetica Neue"/>
          <w:b/>
          <w:color w:val="000000"/>
        </w:rPr>
        <w:t>C.I. </w:t>
      </w:r>
    </w:p>
    <w:p w14:paraId="1027126F" w14:textId="343D8A6F" w:rsidR="000D4C0C" w:rsidRDefault="000549E4">
      <w:r>
        <w:rPr>
          <w:rFonts w:ascii="Helvetica Neue" w:hAnsi="Helvetica Neue"/>
          <w:b/>
          <w:color w:val="000000"/>
        </w:rPr>
        <w:t xml:space="preserve">Mail: </w:t>
      </w:r>
    </w:p>
    <w:sectPr w:rsidR="000D4C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F613" w14:textId="77777777" w:rsidR="00104112" w:rsidRDefault="00104112" w:rsidP="00184F5E">
      <w:r>
        <w:separator/>
      </w:r>
    </w:p>
  </w:endnote>
  <w:endnote w:type="continuationSeparator" w:id="0">
    <w:p w14:paraId="37B1A486" w14:textId="77777777" w:rsidR="00104112" w:rsidRDefault="00104112" w:rsidP="0018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9AD8" w14:textId="77777777" w:rsidR="00104112" w:rsidRDefault="00104112" w:rsidP="00184F5E">
      <w:r>
        <w:separator/>
      </w:r>
    </w:p>
  </w:footnote>
  <w:footnote w:type="continuationSeparator" w:id="0">
    <w:p w14:paraId="1CBC49AC" w14:textId="77777777" w:rsidR="00104112" w:rsidRDefault="00104112" w:rsidP="0018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8C18" w14:textId="3953D2A0" w:rsidR="00184F5E" w:rsidRDefault="00184F5E">
    <w:pPr>
      <w:pStyle w:val="Encabezado"/>
    </w:pPr>
    <w:ins w:id="0" w:author="Promoción Internacional" w:date="2022-08-29T09:53:00Z">
      <w:r>
        <w:rPr>
          <w:noProof/>
          <w:lang w:val="es-US" w:eastAsia="es-US"/>
        </w:rPr>
        <w:drawing>
          <wp:anchor distT="0" distB="0" distL="114300" distR="114300" simplePos="0" relativeHeight="251659264" behindDoc="1" locked="1" layoutInCell="1" allowOverlap="1" wp14:anchorId="5FC411F9" wp14:editId="4063F7BE">
            <wp:simplePos x="0" y="0"/>
            <wp:positionH relativeFrom="column">
              <wp:posOffset>-1097280</wp:posOffset>
            </wp:positionH>
            <wp:positionV relativeFrom="paragraph">
              <wp:posOffset>-451485</wp:posOffset>
            </wp:positionV>
            <wp:extent cx="7559675" cy="10695940"/>
            <wp:effectExtent l="0" t="0" r="9525" b="0"/>
            <wp:wrapNone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77"/>
    <w:rsid w:val="000549E4"/>
    <w:rsid w:val="000A772F"/>
    <w:rsid w:val="000D4C0C"/>
    <w:rsid w:val="000F7D45"/>
    <w:rsid w:val="00104112"/>
    <w:rsid w:val="00184F5E"/>
    <w:rsid w:val="001D7F94"/>
    <w:rsid w:val="00271234"/>
    <w:rsid w:val="00423F67"/>
    <w:rsid w:val="004B3887"/>
    <w:rsid w:val="005E2DA9"/>
    <w:rsid w:val="0079263C"/>
    <w:rsid w:val="0085428E"/>
    <w:rsid w:val="00910116"/>
    <w:rsid w:val="009E1173"/>
    <w:rsid w:val="00A62877"/>
    <w:rsid w:val="00B34665"/>
    <w:rsid w:val="00B6332B"/>
    <w:rsid w:val="00C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3ED"/>
  <w15:chartTrackingRefBased/>
  <w15:docId w15:val="{5F9CDAA3-AC9F-BC4B-A930-F2CF7456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77"/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877"/>
    <w:pPr>
      <w:spacing w:before="100" w:beforeAutospacing="1" w:after="100" w:afterAutospacing="1"/>
    </w:pPr>
    <w:rPr>
      <w:rFonts w:ascii="Times New Roman" w:eastAsia="Times New Roman" w:hAnsi="Times New Roman"/>
      <w:lang w:val="es-US" w:eastAsia="es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B2B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B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B7B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B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B7B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7B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4F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F5E"/>
    <w:rPr>
      <w:rFonts w:ascii="Cambria" w:eastAsia="MS Mincho" w:hAnsi="Cambria"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4F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F5E"/>
    <w:rPr>
      <w:rFonts w:ascii="Cambria" w:eastAsia="MS Mincho" w:hAnsi="Cambria" w:cs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Promoción Internacional</dc:creator>
  <cp:keywords/>
  <dc:description/>
  <cp:lastModifiedBy>Promoción Internacional</cp:lastModifiedBy>
  <cp:revision>4</cp:revision>
  <dcterms:created xsi:type="dcterms:W3CDTF">2022-08-29T14:56:00Z</dcterms:created>
  <dcterms:modified xsi:type="dcterms:W3CDTF">2022-08-29T14:57:00Z</dcterms:modified>
</cp:coreProperties>
</file>